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0BB67A24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del w:id="3" w:author="Michael Iskalla" w:date="2023-01-30T11:43:00Z">
        <w:r w:rsidDel="00BE11D3">
          <w:rPr>
            <w:color w:val="000000"/>
            <w:spacing w:val="4"/>
          </w:rPr>
          <w:fldChar w:fldCharType="begin">
            <w:ffData>
              <w:name w:val="Text9"/>
              <w:enabled/>
              <w:calcOnExit w:val="0"/>
              <w:textInput/>
            </w:ffData>
          </w:fldChar>
        </w:r>
        <w:r w:rsidDel="00BE11D3">
          <w:rPr>
            <w:color w:val="000000"/>
            <w:spacing w:val="4"/>
          </w:rPr>
          <w:delInstrText xml:space="preserve"> FORMTEXT </w:delInstrText>
        </w:r>
        <w:r w:rsidDel="00BE11D3">
          <w:rPr>
            <w:color w:val="000000"/>
            <w:spacing w:val="4"/>
          </w:rPr>
        </w:r>
        <w:r w:rsidDel="00BE11D3">
          <w:rPr>
            <w:color w:val="000000"/>
            <w:spacing w:val="4"/>
          </w:rPr>
          <w:fldChar w:fldCharType="separate"/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color w:val="000000"/>
            <w:spacing w:val="4"/>
          </w:rPr>
          <w:fldChar w:fldCharType="end"/>
        </w:r>
      </w:del>
      <w:ins w:id="4" w:author="Michael Iskalla" w:date="2023-01-30T11:43:00Z">
        <w:r w:rsidR="00BE11D3">
          <w:rPr>
            <w:color w:val="000000"/>
            <w:spacing w:val="4"/>
          </w:rPr>
          <w:t>Ge</w:t>
        </w:r>
      </w:ins>
      <w:ins w:id="5" w:author="Michael Iskalla" w:date="2023-01-30T11:44:00Z">
        <w:r w:rsidR="00BE11D3">
          <w:rPr>
            <w:color w:val="000000"/>
            <w:spacing w:val="4"/>
          </w:rPr>
          <w:t>meinde Pemfling</w:t>
        </w:r>
      </w:ins>
      <w:r w:rsidR="009A6820">
        <w:rPr>
          <w:color w:val="000000"/>
          <w:spacing w:val="1"/>
        </w:rPr>
        <w:br/>
      </w:r>
      <w:del w:id="6" w:author="Michael Iskalla" w:date="2023-01-30T11:44:00Z">
        <w:r w:rsidDel="00BE11D3">
          <w:rPr>
            <w:color w:val="000000"/>
            <w:spacing w:val="4"/>
          </w:rPr>
          <w:fldChar w:fldCharType="begin">
            <w:ffData>
              <w:name w:val="Text9"/>
              <w:enabled/>
              <w:calcOnExit w:val="0"/>
              <w:textInput/>
            </w:ffData>
          </w:fldChar>
        </w:r>
        <w:r w:rsidDel="00BE11D3">
          <w:rPr>
            <w:color w:val="000000"/>
            <w:spacing w:val="4"/>
          </w:rPr>
          <w:delInstrText xml:space="preserve"> FORMTEXT </w:delInstrText>
        </w:r>
        <w:r w:rsidDel="00BE11D3">
          <w:rPr>
            <w:color w:val="000000"/>
            <w:spacing w:val="4"/>
          </w:rPr>
        </w:r>
        <w:r w:rsidDel="00BE11D3">
          <w:rPr>
            <w:color w:val="000000"/>
            <w:spacing w:val="4"/>
          </w:rPr>
          <w:fldChar w:fldCharType="separate"/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noProof/>
            <w:color w:val="000000"/>
            <w:spacing w:val="4"/>
          </w:rPr>
          <w:delText> </w:delText>
        </w:r>
        <w:r w:rsidDel="00BE11D3">
          <w:rPr>
            <w:color w:val="000000"/>
            <w:spacing w:val="4"/>
          </w:rPr>
          <w:fldChar w:fldCharType="end"/>
        </w:r>
      </w:del>
      <w:ins w:id="7" w:author="Michael Iskalla" w:date="2023-01-30T11:44:00Z">
        <w:r w:rsidR="00BE11D3">
          <w:rPr>
            <w:color w:val="000000"/>
            <w:spacing w:val="4"/>
          </w:rPr>
          <w:t>Hauptstr. 13</w:t>
        </w:r>
      </w:ins>
      <w:r w:rsidR="009A6820">
        <w:rPr>
          <w:color w:val="000000"/>
          <w:spacing w:val="2"/>
        </w:rPr>
        <w:br/>
      </w:r>
      <w:del w:id="8" w:author="Michael Iskalla" w:date="2023-01-30T11:44:00Z">
        <w:r w:rsidR="009A6820" w:rsidDel="00BE11D3">
          <w:rPr>
            <w:color w:val="000000"/>
            <w:spacing w:val="4"/>
          </w:rPr>
          <w:fldChar w:fldCharType="begin">
            <w:ffData>
              <w:name w:val="Text9"/>
              <w:enabled/>
              <w:calcOnExit w:val="0"/>
              <w:textInput/>
            </w:ffData>
          </w:fldChar>
        </w:r>
        <w:bookmarkStart w:id="9" w:name="Text9"/>
        <w:r w:rsidR="009A6820" w:rsidDel="00BE11D3">
          <w:rPr>
            <w:color w:val="000000"/>
            <w:spacing w:val="4"/>
          </w:rPr>
          <w:delInstrText xml:space="preserve"> FORMTEXT </w:delInstrText>
        </w:r>
        <w:r w:rsidR="009A6820" w:rsidDel="00BE11D3">
          <w:rPr>
            <w:color w:val="000000"/>
            <w:spacing w:val="4"/>
          </w:rPr>
        </w:r>
        <w:r w:rsidR="009A6820" w:rsidDel="00BE11D3">
          <w:rPr>
            <w:color w:val="000000"/>
            <w:spacing w:val="4"/>
          </w:rPr>
          <w:fldChar w:fldCharType="separate"/>
        </w:r>
        <w:r w:rsidR="009A6820" w:rsidDel="00BE11D3">
          <w:rPr>
            <w:noProof/>
            <w:color w:val="000000"/>
            <w:spacing w:val="4"/>
          </w:rPr>
          <w:delText> </w:delText>
        </w:r>
        <w:r w:rsidR="009A6820" w:rsidDel="00BE11D3">
          <w:rPr>
            <w:noProof/>
            <w:color w:val="000000"/>
            <w:spacing w:val="4"/>
          </w:rPr>
          <w:delText> </w:delText>
        </w:r>
        <w:r w:rsidR="009A6820" w:rsidDel="00BE11D3">
          <w:rPr>
            <w:noProof/>
            <w:color w:val="000000"/>
            <w:spacing w:val="4"/>
          </w:rPr>
          <w:delText> </w:delText>
        </w:r>
        <w:r w:rsidR="009A6820" w:rsidDel="00BE11D3">
          <w:rPr>
            <w:noProof/>
            <w:color w:val="000000"/>
            <w:spacing w:val="4"/>
          </w:rPr>
          <w:delText> </w:delText>
        </w:r>
        <w:r w:rsidR="009A6820" w:rsidDel="00BE11D3">
          <w:rPr>
            <w:noProof/>
            <w:color w:val="000000"/>
            <w:spacing w:val="4"/>
          </w:rPr>
          <w:delText> </w:delText>
        </w:r>
        <w:r w:rsidR="009A6820" w:rsidDel="00BE11D3">
          <w:rPr>
            <w:color w:val="000000"/>
            <w:spacing w:val="4"/>
          </w:rPr>
          <w:fldChar w:fldCharType="end"/>
        </w:r>
      </w:del>
      <w:bookmarkEnd w:id="9"/>
      <w:ins w:id="10" w:author="Michael Iskalla" w:date="2023-01-30T11:44:00Z">
        <w:r w:rsidR="00BE11D3">
          <w:rPr>
            <w:color w:val="000000"/>
            <w:spacing w:val="4"/>
          </w:rPr>
          <w:t>93482 Pemfling</w:t>
        </w:r>
      </w:ins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7843D81F" w:rsidR="009A6820" w:rsidRPr="00E1160A" w:rsidRDefault="00BE11D3" w:rsidP="007933C3">
      <w:pPr>
        <w:shd w:val="clear" w:color="auto" w:fill="FFFFFF"/>
        <w:spacing w:before="360" w:after="120"/>
      </w:pPr>
      <w:ins w:id="11" w:author="Michael Iskalla" w:date="2023-01-30T11:44:00Z">
        <w:r>
          <w:rPr>
            <w:color w:val="000000"/>
          </w:rPr>
          <w:fldChar w:fldCharType="begin">
            <w:ffData>
              <w:name w:val="Kontrollkästchen2"/>
              <w:enabled/>
              <w:calcOnExit w:val="0"/>
              <w:checkBox>
                <w:size w:val="22"/>
                <w:default w:val="1"/>
              </w:checkBox>
            </w:ffData>
          </w:fldChar>
        </w:r>
        <w:r>
          <w:rPr>
            <w:color w:val="000000"/>
          </w:rPr>
          <w:instrText xml:space="preserve"> </w:instrText>
        </w:r>
        <w:bookmarkStart w:id="12" w:name="Kontrollkästchen2"/>
        <w:r>
          <w:rPr>
            <w:color w:val="000000"/>
          </w:rPr>
          <w:instrText xml:space="preserve">FORMCHECKBOX </w:instrText>
        </w:r>
        <w:r>
          <w:rPr>
            <w:color w:val="000000"/>
          </w:rPr>
        </w:r>
        <w:r>
          <w:rPr>
            <w:color w:val="000000"/>
          </w:rPr>
          <w:fldChar w:fldCharType="end"/>
        </w:r>
      </w:ins>
      <w:bookmarkEnd w:id="12"/>
      <w:del w:id="13" w:author="Michael Iskalla" w:date="2023-01-30T11:44:00Z">
        <w:r w:rsidR="00E1160A" w:rsidDel="00BE11D3">
          <w:rPr>
            <w:color w:val="000000"/>
          </w:rPr>
          <w:fldChar w:fldCharType="begin">
            <w:ffData>
              <w:name w:val="Kontrollkästchen2"/>
              <w:enabled/>
              <w:calcOnExit w:val="0"/>
              <w:checkBox>
                <w:size w:val="22"/>
                <w:default w:val="0"/>
              </w:checkBox>
            </w:ffData>
          </w:fldChar>
        </w:r>
        <w:r w:rsidR="00E1160A" w:rsidDel="00BE11D3">
          <w:rPr>
            <w:color w:val="000000"/>
          </w:rPr>
          <w:delInstrText xml:space="preserve"> FORMCHECKBOX </w:delInstrText>
        </w:r>
        <w:r w:rsidDel="00BE11D3">
          <w:rPr>
            <w:color w:val="000000"/>
          </w:rPr>
        </w:r>
        <w:r w:rsidDel="00BE11D3">
          <w:rPr>
            <w:color w:val="000000"/>
          </w:rPr>
          <w:fldChar w:fldCharType="separate"/>
        </w:r>
        <w:r w:rsidR="00E1160A" w:rsidDel="00BE11D3">
          <w:rPr>
            <w:color w:val="000000"/>
          </w:rPr>
          <w:fldChar w:fldCharType="end"/>
        </w:r>
      </w:del>
      <w:r w:rsidR="00E1160A"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del w:id="14" w:author="Michael Iskalla" w:date="2023-01-30T11:44:00Z">
        <w:r w:rsidR="007933C3" w:rsidDel="00BE11D3">
          <w:rPr>
            <w:color w:val="000000"/>
            <w:spacing w:val="4"/>
          </w:rPr>
          <w:fldChar w:fldCharType="begin">
            <w:ffData>
              <w:name w:val="Text9"/>
              <w:enabled/>
              <w:calcOnExit w:val="0"/>
              <w:textInput/>
            </w:ffData>
          </w:fldChar>
        </w:r>
        <w:r w:rsidR="007933C3" w:rsidDel="00BE11D3">
          <w:rPr>
            <w:color w:val="000000"/>
            <w:spacing w:val="4"/>
          </w:rPr>
          <w:delInstrText xml:space="preserve"> FORMTEXT </w:delInstrText>
        </w:r>
        <w:r w:rsidR="007933C3" w:rsidDel="00BE11D3">
          <w:rPr>
            <w:color w:val="000000"/>
            <w:spacing w:val="4"/>
          </w:rPr>
        </w:r>
        <w:r w:rsidR="007933C3" w:rsidDel="00BE11D3">
          <w:rPr>
            <w:color w:val="000000"/>
            <w:spacing w:val="4"/>
          </w:rPr>
          <w:fldChar w:fldCharType="separate"/>
        </w:r>
        <w:r w:rsidR="007933C3" w:rsidDel="00BE11D3">
          <w:rPr>
            <w:noProof/>
            <w:color w:val="000000"/>
            <w:spacing w:val="4"/>
          </w:rPr>
          <w:delText> </w:delText>
        </w:r>
        <w:r w:rsidR="007933C3" w:rsidDel="00BE11D3">
          <w:rPr>
            <w:noProof/>
            <w:color w:val="000000"/>
            <w:spacing w:val="4"/>
          </w:rPr>
          <w:delText> </w:delText>
        </w:r>
        <w:r w:rsidR="007933C3" w:rsidDel="00BE11D3">
          <w:rPr>
            <w:noProof/>
            <w:color w:val="000000"/>
            <w:spacing w:val="4"/>
          </w:rPr>
          <w:delText> </w:delText>
        </w:r>
        <w:r w:rsidR="007933C3" w:rsidDel="00BE11D3">
          <w:rPr>
            <w:noProof/>
            <w:color w:val="000000"/>
            <w:spacing w:val="4"/>
          </w:rPr>
          <w:delText> </w:delText>
        </w:r>
        <w:r w:rsidR="007933C3" w:rsidDel="00BE11D3">
          <w:rPr>
            <w:noProof/>
            <w:color w:val="000000"/>
            <w:spacing w:val="4"/>
          </w:rPr>
          <w:delText> </w:delText>
        </w:r>
        <w:r w:rsidR="007933C3" w:rsidDel="00BE11D3">
          <w:rPr>
            <w:color w:val="000000"/>
            <w:spacing w:val="4"/>
          </w:rPr>
          <w:fldChar w:fldCharType="end"/>
        </w:r>
      </w:del>
      <w:ins w:id="15" w:author="Michael Iskalla" w:date="2023-01-30T11:44:00Z">
        <w:r>
          <w:rPr>
            <w:color w:val="000000"/>
            <w:spacing w:val="4"/>
          </w:rPr>
          <w:t>Pemfling</w:t>
        </w:r>
      </w:ins>
      <w:bookmarkStart w:id="16" w:name="_GoBack"/>
      <w:bookmarkEnd w:id="16"/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BE11D3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BE11D3">
              <w:rPr>
                <w:color w:val="000000"/>
              </w:rPr>
            </w:r>
            <w:r w:rsidR="00BE11D3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17" w:name="Kontrollkästchen3"/>
      <w:r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7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18" w:name="Kontrollkästchen4"/>
      <w:r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19" w:name="Kontrollkästchen5"/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19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E11D3">
        <w:rPr>
          <w:color w:val="000000"/>
        </w:rPr>
      </w:r>
      <w:r w:rsidR="00BE11D3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Iskalla">
    <w15:presenceInfo w15:providerId="AD" w15:userId="S-1-5-21-2396798286-4293123898-3964168583-7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BE11D3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e351cfff-220c-4331-b603-734a252865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93F550-CA0E-4EDD-BEFE-0C478CF6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454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Michael Iskalla</cp:lastModifiedBy>
  <cp:revision>2</cp:revision>
  <cp:lastPrinted>2022-04-01T09:56:00Z</cp:lastPrinted>
  <dcterms:created xsi:type="dcterms:W3CDTF">2023-01-30T10:45:00Z</dcterms:created>
  <dcterms:modified xsi:type="dcterms:W3CDTF">2023-01-30T10:45:00Z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